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D12" w:rsidRPr="00087D12" w:rsidRDefault="00087D12" w:rsidP="00087D12">
      <w:pPr>
        <w:spacing w:after="0" w:line="240" w:lineRule="auto"/>
        <w:ind w:right="525"/>
        <w:textAlignment w:val="baseline"/>
        <w:outlineLvl w:val="0"/>
        <w:rPr>
          <w:rFonts w:ascii="Comic Sans MS" w:eastAsia="Times New Roman" w:hAnsi="Comic Sans MS" w:cs="Times New Roman"/>
          <w:color w:val="19232D"/>
          <w:kern w:val="36"/>
          <w:sz w:val="28"/>
          <w:szCs w:val="28"/>
          <w:lang w:eastAsia="en-GB"/>
        </w:rPr>
      </w:pPr>
      <w:r w:rsidRPr="00087D12">
        <w:rPr>
          <w:rFonts w:ascii="Comic Sans MS" w:eastAsia="Times New Roman" w:hAnsi="Comic Sans MS" w:cs="Times New Roman"/>
          <w:color w:val="19232D"/>
          <w:kern w:val="36"/>
          <w:sz w:val="28"/>
          <w:szCs w:val="28"/>
          <w:lang w:eastAsia="en-GB"/>
        </w:rPr>
        <w:t>Blind Count Off</w:t>
      </w:r>
    </w:p>
    <w:p w:rsidR="00087D12" w:rsidRPr="00087D12" w:rsidRDefault="00087D12" w:rsidP="00087D12">
      <w:pPr>
        <w:shd w:val="clear" w:color="auto" w:fill="FFFFFF"/>
        <w:spacing w:after="446" w:line="240" w:lineRule="auto"/>
        <w:textAlignment w:val="baseline"/>
        <w:rPr>
          <w:ins w:id="0" w:author="Unknown"/>
          <w:rFonts w:ascii="Comic Sans MS" w:eastAsia="Times New Roman" w:hAnsi="Comic Sans MS" w:cs="Arial"/>
          <w:color w:val="3A4149"/>
          <w:sz w:val="28"/>
          <w:szCs w:val="28"/>
          <w:lang w:eastAsia="en-GB"/>
        </w:rPr>
      </w:pPr>
      <w:bookmarkStart w:id="1" w:name="_GoBack"/>
      <w:bookmarkEnd w:id="1"/>
      <w:r w:rsidRPr="00087D12">
        <w:rPr>
          <w:rFonts w:ascii="Comic Sans MS" w:eastAsia="Times New Roman" w:hAnsi="Comic Sans MS" w:cs="Arial"/>
          <w:color w:val="3A4149"/>
          <w:sz w:val="28"/>
          <w:szCs w:val="28"/>
          <w:lang w:eastAsia="en-GB"/>
        </w:rPr>
        <w:t>Get the group to stand in a circle, with everybody facing the outside of the circle with their backs to each other. Now as a team they have to count as high as they can out loud with only one person saying a number at a time. This is a guessing game that focuses on listening skills and strategy.</w:t>
      </w:r>
    </w:p>
    <w:p w:rsidR="00087D12" w:rsidRPr="00087D12" w:rsidRDefault="00087D12" w:rsidP="00087D12">
      <w:pPr>
        <w:shd w:val="clear" w:color="auto" w:fill="FFFFFF"/>
        <w:spacing w:after="0" w:line="240" w:lineRule="auto"/>
        <w:textAlignment w:val="baseline"/>
        <w:rPr>
          <w:ins w:id="2" w:author="Unknown"/>
          <w:rFonts w:ascii="Comic Sans MS" w:eastAsia="Times New Roman" w:hAnsi="Comic Sans MS" w:cs="Arial"/>
          <w:color w:val="606569"/>
          <w:sz w:val="28"/>
          <w:szCs w:val="28"/>
          <w:lang w:eastAsia="en-GB"/>
        </w:rPr>
      </w:pPr>
      <w:ins w:id="3" w:author="Unknown">
        <w:r w:rsidRPr="00087D12">
          <w:rPr>
            <w:rFonts w:ascii="Comic Sans MS" w:eastAsia="Times New Roman" w:hAnsi="Comic Sans MS" w:cs="Arial"/>
            <w:color w:val="606569"/>
            <w:sz w:val="28"/>
            <w:szCs w:val="28"/>
            <w:lang w:eastAsia="en-GB"/>
          </w:rPr>
          <w:t>Equipment Required:</w:t>
        </w:r>
        <w:r w:rsidRPr="00087D12">
          <w:rPr>
            <w:rFonts w:ascii="Comic Sans MS" w:eastAsia="Times New Roman" w:hAnsi="Comic Sans MS" w:cs="Arial"/>
            <w:b/>
            <w:bCs/>
            <w:color w:val="606569"/>
            <w:sz w:val="28"/>
            <w:szCs w:val="28"/>
            <w:bdr w:val="none" w:sz="0" w:space="0" w:color="auto" w:frame="1"/>
            <w:lang w:eastAsia="en-GB"/>
          </w:rPr>
          <w:t> </w:t>
        </w:r>
        <w:r w:rsidRPr="00087D12">
          <w:rPr>
            <w:rFonts w:ascii="Comic Sans MS" w:eastAsia="Times New Roman" w:hAnsi="Comic Sans MS" w:cs="Arial"/>
            <w:color w:val="606569"/>
            <w:sz w:val="28"/>
            <w:szCs w:val="28"/>
            <w:lang w:eastAsia="en-GB"/>
          </w:rPr>
          <w:t>None</w:t>
        </w:r>
        <w:r w:rsidRPr="00087D12">
          <w:rPr>
            <w:rFonts w:ascii="Comic Sans MS" w:eastAsia="Times New Roman" w:hAnsi="Comic Sans MS" w:cs="Arial"/>
            <w:color w:val="606569"/>
            <w:sz w:val="28"/>
            <w:szCs w:val="28"/>
            <w:lang w:eastAsia="en-GB"/>
          </w:rPr>
          <w:br/>
          <w:t xml:space="preserve">Space Required: Small. </w:t>
        </w:r>
        <w:proofErr w:type="gramStart"/>
        <w:r w:rsidRPr="00087D12">
          <w:rPr>
            <w:rFonts w:ascii="Comic Sans MS" w:eastAsia="Times New Roman" w:hAnsi="Comic Sans MS" w:cs="Arial"/>
            <w:color w:val="606569"/>
            <w:sz w:val="28"/>
            <w:szCs w:val="28"/>
            <w:lang w:eastAsia="en-GB"/>
          </w:rPr>
          <w:t>Indoors or outdoors.</w:t>
        </w:r>
        <w:proofErr w:type="gramEnd"/>
        <w:r w:rsidRPr="00087D12">
          <w:rPr>
            <w:rFonts w:ascii="Comic Sans MS" w:eastAsia="Times New Roman" w:hAnsi="Comic Sans MS" w:cs="Arial"/>
            <w:color w:val="606569"/>
            <w:sz w:val="28"/>
            <w:szCs w:val="28"/>
            <w:lang w:eastAsia="en-GB"/>
          </w:rPr>
          <w:br/>
        </w:r>
        <w:proofErr w:type="gramStart"/>
        <w:r w:rsidRPr="00087D12">
          <w:rPr>
            <w:rFonts w:ascii="Comic Sans MS" w:eastAsia="Times New Roman" w:hAnsi="Comic Sans MS" w:cs="Arial"/>
            <w:color w:val="606569"/>
            <w:sz w:val="28"/>
            <w:szCs w:val="28"/>
            <w:lang w:eastAsia="en-GB"/>
          </w:rPr>
          <w:t>Group Size: 5 to 40 depending on the size of the area used.</w:t>
        </w:r>
        <w:proofErr w:type="gramEnd"/>
      </w:ins>
    </w:p>
    <w:p w:rsidR="00087D12" w:rsidRPr="00087D12" w:rsidRDefault="00087D12" w:rsidP="00087D12">
      <w:pPr>
        <w:shd w:val="clear" w:color="auto" w:fill="FFFFFF"/>
        <w:spacing w:after="446" w:line="240" w:lineRule="auto"/>
        <w:textAlignment w:val="baseline"/>
        <w:rPr>
          <w:ins w:id="4" w:author="Unknown"/>
          <w:rFonts w:ascii="Comic Sans MS" w:eastAsia="Times New Roman" w:hAnsi="Comic Sans MS" w:cs="Arial"/>
          <w:color w:val="606569"/>
          <w:sz w:val="28"/>
          <w:szCs w:val="28"/>
          <w:lang w:eastAsia="en-GB"/>
        </w:rPr>
      </w:pPr>
      <w:ins w:id="5" w:author="Unknown">
        <w:r w:rsidRPr="00087D12">
          <w:rPr>
            <w:rFonts w:ascii="Comic Sans MS" w:eastAsia="Times New Roman" w:hAnsi="Comic Sans MS" w:cs="Arial"/>
            <w:color w:val="606569"/>
            <w:sz w:val="28"/>
            <w:szCs w:val="28"/>
            <w:lang w:eastAsia="en-GB"/>
          </w:rPr>
          <w:t>Total Time: 15 minutes</w:t>
        </w:r>
      </w:ins>
    </w:p>
    <w:p w:rsidR="00087D12" w:rsidRPr="00087D12" w:rsidRDefault="00087D12" w:rsidP="00087D12">
      <w:pPr>
        <w:numPr>
          <w:ilvl w:val="0"/>
          <w:numId w:val="1"/>
        </w:numPr>
        <w:shd w:val="clear" w:color="auto" w:fill="FFFFFF"/>
        <w:spacing w:after="0" w:line="240" w:lineRule="auto"/>
        <w:ind w:left="630"/>
        <w:textAlignment w:val="baseline"/>
        <w:rPr>
          <w:ins w:id="6" w:author="Unknown"/>
          <w:rFonts w:ascii="Comic Sans MS" w:eastAsia="Times New Roman" w:hAnsi="Comic Sans MS" w:cs="Arial"/>
          <w:color w:val="606569"/>
          <w:sz w:val="28"/>
          <w:szCs w:val="28"/>
          <w:lang w:eastAsia="en-GB"/>
        </w:rPr>
      </w:pPr>
      <w:ins w:id="7" w:author="Unknown">
        <w:r w:rsidRPr="00087D12">
          <w:rPr>
            <w:rFonts w:ascii="Comic Sans MS" w:eastAsia="Times New Roman" w:hAnsi="Comic Sans MS" w:cs="Arial"/>
            <w:color w:val="606569"/>
            <w:sz w:val="28"/>
            <w:szCs w:val="28"/>
            <w:lang w:eastAsia="en-GB"/>
          </w:rPr>
          <w:t>1 minute to brief and set up</w:t>
        </w:r>
      </w:ins>
    </w:p>
    <w:p w:rsidR="00087D12" w:rsidRPr="00087D12" w:rsidRDefault="00087D12" w:rsidP="00087D12">
      <w:pPr>
        <w:numPr>
          <w:ilvl w:val="0"/>
          <w:numId w:val="1"/>
        </w:numPr>
        <w:shd w:val="clear" w:color="auto" w:fill="FFFFFF"/>
        <w:spacing w:after="0" w:line="240" w:lineRule="auto"/>
        <w:ind w:left="630"/>
        <w:textAlignment w:val="baseline"/>
        <w:rPr>
          <w:ins w:id="8" w:author="Unknown"/>
          <w:rFonts w:ascii="Comic Sans MS" w:eastAsia="Times New Roman" w:hAnsi="Comic Sans MS" w:cs="Arial"/>
          <w:color w:val="606569"/>
          <w:sz w:val="28"/>
          <w:szCs w:val="28"/>
          <w:lang w:eastAsia="en-GB"/>
        </w:rPr>
      </w:pPr>
      <w:ins w:id="9" w:author="Unknown">
        <w:r w:rsidRPr="00087D12">
          <w:rPr>
            <w:rFonts w:ascii="Comic Sans MS" w:eastAsia="Times New Roman" w:hAnsi="Comic Sans MS" w:cs="Arial"/>
            <w:color w:val="606569"/>
            <w:sz w:val="28"/>
            <w:szCs w:val="28"/>
            <w:lang w:eastAsia="en-GB"/>
          </w:rPr>
          <w:t>10 minutes to achieve outcome</w:t>
        </w:r>
      </w:ins>
    </w:p>
    <w:p w:rsidR="00087D12" w:rsidRPr="00087D12" w:rsidRDefault="00087D12" w:rsidP="00087D12">
      <w:pPr>
        <w:numPr>
          <w:ilvl w:val="0"/>
          <w:numId w:val="1"/>
        </w:numPr>
        <w:shd w:val="clear" w:color="auto" w:fill="FFFFFF"/>
        <w:spacing w:after="0" w:line="240" w:lineRule="auto"/>
        <w:ind w:left="630"/>
        <w:textAlignment w:val="baseline"/>
        <w:rPr>
          <w:ins w:id="10" w:author="Unknown"/>
          <w:rFonts w:ascii="Comic Sans MS" w:eastAsia="Times New Roman" w:hAnsi="Comic Sans MS" w:cs="Arial"/>
          <w:color w:val="606569"/>
          <w:sz w:val="28"/>
          <w:szCs w:val="28"/>
          <w:lang w:eastAsia="en-GB"/>
        </w:rPr>
      </w:pPr>
      <w:ins w:id="11" w:author="Unknown">
        <w:r w:rsidRPr="00087D12">
          <w:rPr>
            <w:rFonts w:ascii="Comic Sans MS" w:eastAsia="Times New Roman" w:hAnsi="Comic Sans MS" w:cs="Arial"/>
            <w:color w:val="606569"/>
            <w:sz w:val="28"/>
            <w:szCs w:val="28"/>
            <w:lang w:eastAsia="en-GB"/>
          </w:rPr>
          <w:t>4 minutes to review</w:t>
        </w:r>
      </w:ins>
    </w:p>
    <w:p w:rsidR="00087D12" w:rsidRPr="00087D12" w:rsidRDefault="00087D12" w:rsidP="00087D12">
      <w:pPr>
        <w:shd w:val="clear" w:color="auto" w:fill="FFFFFF"/>
        <w:spacing w:after="0" w:line="240" w:lineRule="auto"/>
        <w:textAlignment w:val="baseline"/>
        <w:rPr>
          <w:ins w:id="12" w:author="Unknown"/>
          <w:rFonts w:ascii="Comic Sans MS" w:eastAsia="Times New Roman" w:hAnsi="Comic Sans MS" w:cs="Arial"/>
          <w:color w:val="606569"/>
          <w:sz w:val="28"/>
          <w:szCs w:val="28"/>
          <w:lang w:eastAsia="en-GB"/>
        </w:rPr>
      </w:pPr>
      <w:ins w:id="13" w:author="Unknown">
        <w:r w:rsidRPr="00087D12">
          <w:rPr>
            <w:rFonts w:ascii="Comic Sans MS" w:eastAsia="Times New Roman" w:hAnsi="Comic Sans MS" w:cs="Arial"/>
            <w:b/>
            <w:bCs/>
            <w:color w:val="606569"/>
            <w:sz w:val="28"/>
            <w:szCs w:val="28"/>
            <w:bdr w:val="none" w:sz="0" w:space="0" w:color="auto" w:frame="1"/>
            <w:lang w:eastAsia="en-GB"/>
          </w:rPr>
          <w:t>Brief/Challenge Instructions</w:t>
        </w:r>
      </w:ins>
    </w:p>
    <w:p w:rsidR="00087D12" w:rsidRPr="00087D12" w:rsidRDefault="00087D12" w:rsidP="00087D12">
      <w:pPr>
        <w:numPr>
          <w:ilvl w:val="0"/>
          <w:numId w:val="2"/>
        </w:numPr>
        <w:shd w:val="clear" w:color="auto" w:fill="FFFFFF"/>
        <w:spacing w:after="0" w:line="240" w:lineRule="auto"/>
        <w:ind w:left="630"/>
        <w:textAlignment w:val="baseline"/>
        <w:rPr>
          <w:ins w:id="14" w:author="Unknown"/>
          <w:rFonts w:ascii="Comic Sans MS" w:eastAsia="Times New Roman" w:hAnsi="Comic Sans MS" w:cs="Arial"/>
          <w:color w:val="606569"/>
          <w:sz w:val="28"/>
          <w:szCs w:val="28"/>
          <w:lang w:eastAsia="en-GB"/>
        </w:rPr>
      </w:pPr>
      <w:ins w:id="15" w:author="Unknown">
        <w:r w:rsidRPr="00087D12">
          <w:rPr>
            <w:rFonts w:ascii="Comic Sans MS" w:eastAsia="Times New Roman" w:hAnsi="Comic Sans MS" w:cs="Arial"/>
            <w:color w:val="606569"/>
            <w:sz w:val="28"/>
            <w:szCs w:val="28"/>
            <w:lang w:eastAsia="en-GB"/>
          </w:rPr>
          <w:t>Arrange group members in a circle.</w:t>
        </w:r>
      </w:ins>
    </w:p>
    <w:p w:rsidR="00087D12" w:rsidRPr="00087D12" w:rsidRDefault="00087D12" w:rsidP="00087D12">
      <w:pPr>
        <w:numPr>
          <w:ilvl w:val="0"/>
          <w:numId w:val="2"/>
        </w:numPr>
        <w:shd w:val="clear" w:color="auto" w:fill="FFFFFF"/>
        <w:spacing w:after="0" w:line="240" w:lineRule="auto"/>
        <w:ind w:left="630"/>
        <w:textAlignment w:val="baseline"/>
        <w:rPr>
          <w:ins w:id="16" w:author="Unknown"/>
          <w:rFonts w:ascii="Comic Sans MS" w:eastAsia="Times New Roman" w:hAnsi="Comic Sans MS" w:cs="Arial"/>
          <w:color w:val="606569"/>
          <w:sz w:val="28"/>
          <w:szCs w:val="28"/>
          <w:lang w:eastAsia="en-GB"/>
        </w:rPr>
      </w:pPr>
      <w:ins w:id="17" w:author="Unknown">
        <w:r w:rsidRPr="00087D12">
          <w:rPr>
            <w:rFonts w:ascii="Comic Sans MS" w:eastAsia="Times New Roman" w:hAnsi="Comic Sans MS" w:cs="Arial"/>
            <w:color w:val="606569"/>
            <w:sz w:val="28"/>
            <w:szCs w:val="28"/>
            <w:lang w:eastAsia="en-GB"/>
          </w:rPr>
          <w:t>Get the group members to turn around so that their back is facing the middle of the circle.</w:t>
        </w:r>
      </w:ins>
    </w:p>
    <w:p w:rsidR="00087D12" w:rsidRPr="00087D12" w:rsidRDefault="00087D12" w:rsidP="00087D12">
      <w:pPr>
        <w:numPr>
          <w:ilvl w:val="0"/>
          <w:numId w:val="2"/>
        </w:numPr>
        <w:shd w:val="clear" w:color="auto" w:fill="FFFFFF"/>
        <w:spacing w:after="0" w:line="240" w:lineRule="auto"/>
        <w:ind w:left="630"/>
        <w:textAlignment w:val="baseline"/>
        <w:rPr>
          <w:ins w:id="18" w:author="Unknown"/>
          <w:rFonts w:ascii="Comic Sans MS" w:eastAsia="Times New Roman" w:hAnsi="Comic Sans MS" w:cs="Arial"/>
          <w:color w:val="606569"/>
          <w:sz w:val="28"/>
          <w:szCs w:val="28"/>
          <w:lang w:eastAsia="en-GB"/>
        </w:rPr>
      </w:pPr>
      <w:ins w:id="19" w:author="Unknown">
        <w:r w:rsidRPr="00087D12">
          <w:rPr>
            <w:rFonts w:ascii="Comic Sans MS" w:eastAsia="Times New Roman" w:hAnsi="Comic Sans MS" w:cs="Arial"/>
            <w:color w:val="606569"/>
            <w:sz w:val="28"/>
            <w:szCs w:val="28"/>
            <w:lang w:eastAsia="en-GB"/>
          </w:rPr>
          <w:t>Tell group members to count as high as they possibly can out loud with only one person saying a number at a time.</w:t>
        </w:r>
      </w:ins>
    </w:p>
    <w:p w:rsidR="00087D12" w:rsidRPr="00087D12" w:rsidRDefault="00087D12" w:rsidP="00087D12">
      <w:pPr>
        <w:numPr>
          <w:ilvl w:val="0"/>
          <w:numId w:val="2"/>
        </w:numPr>
        <w:shd w:val="clear" w:color="auto" w:fill="FFFFFF"/>
        <w:spacing w:after="0" w:line="240" w:lineRule="auto"/>
        <w:ind w:left="630"/>
        <w:textAlignment w:val="baseline"/>
        <w:rPr>
          <w:ins w:id="20" w:author="Unknown"/>
          <w:rFonts w:ascii="Comic Sans MS" w:eastAsia="Times New Roman" w:hAnsi="Comic Sans MS" w:cs="Arial"/>
          <w:color w:val="606569"/>
          <w:sz w:val="28"/>
          <w:szCs w:val="28"/>
          <w:lang w:eastAsia="en-GB"/>
        </w:rPr>
      </w:pPr>
      <w:ins w:id="21" w:author="Unknown">
        <w:r w:rsidRPr="00087D12">
          <w:rPr>
            <w:rFonts w:ascii="Comic Sans MS" w:eastAsia="Times New Roman" w:hAnsi="Comic Sans MS" w:cs="Arial"/>
            <w:color w:val="606569"/>
            <w:sz w:val="28"/>
            <w:szCs w:val="28"/>
            <w:lang w:eastAsia="en-GB"/>
          </w:rPr>
          <w:t>There can be no planning and everyone must speak once before someone can say another number.</w:t>
        </w:r>
      </w:ins>
    </w:p>
    <w:p w:rsidR="00087D12" w:rsidRPr="00087D12" w:rsidRDefault="00087D12" w:rsidP="00087D12">
      <w:pPr>
        <w:numPr>
          <w:ilvl w:val="0"/>
          <w:numId w:val="2"/>
        </w:numPr>
        <w:shd w:val="clear" w:color="auto" w:fill="FFFFFF"/>
        <w:spacing w:after="0" w:line="240" w:lineRule="auto"/>
        <w:ind w:left="630"/>
        <w:textAlignment w:val="baseline"/>
        <w:rPr>
          <w:ins w:id="22" w:author="Unknown"/>
          <w:rFonts w:ascii="Comic Sans MS" w:eastAsia="Times New Roman" w:hAnsi="Comic Sans MS" w:cs="Arial"/>
          <w:color w:val="606569"/>
          <w:sz w:val="28"/>
          <w:szCs w:val="28"/>
          <w:lang w:eastAsia="en-GB"/>
        </w:rPr>
      </w:pPr>
      <w:ins w:id="23" w:author="Unknown">
        <w:r w:rsidRPr="00087D12">
          <w:rPr>
            <w:rFonts w:ascii="Comic Sans MS" w:eastAsia="Times New Roman" w:hAnsi="Comic Sans MS" w:cs="Arial"/>
            <w:color w:val="606569"/>
            <w:sz w:val="28"/>
            <w:szCs w:val="28"/>
            <w:lang w:eastAsia="en-GB"/>
          </w:rPr>
          <w:t>If two people say the same number at the same time or a number is said twice, the group must start over again.</w:t>
        </w:r>
      </w:ins>
    </w:p>
    <w:p w:rsidR="00087D12" w:rsidRPr="00087D12" w:rsidRDefault="00087D12" w:rsidP="00087D12">
      <w:pPr>
        <w:shd w:val="clear" w:color="auto" w:fill="FFFFFF"/>
        <w:spacing w:after="0" w:line="240" w:lineRule="auto"/>
        <w:textAlignment w:val="baseline"/>
        <w:rPr>
          <w:ins w:id="24" w:author="Unknown"/>
          <w:rFonts w:ascii="Comic Sans MS" w:eastAsia="Times New Roman" w:hAnsi="Comic Sans MS" w:cs="Arial"/>
          <w:color w:val="606569"/>
          <w:sz w:val="28"/>
          <w:szCs w:val="28"/>
          <w:lang w:eastAsia="en-GB"/>
        </w:rPr>
      </w:pPr>
      <w:ins w:id="25" w:author="Unknown">
        <w:r w:rsidRPr="00087D12">
          <w:rPr>
            <w:rFonts w:ascii="Comic Sans MS" w:eastAsia="Times New Roman" w:hAnsi="Comic Sans MS" w:cs="Arial"/>
            <w:color w:val="606569"/>
            <w:sz w:val="28"/>
            <w:szCs w:val="28"/>
            <w:bdr w:val="none" w:sz="0" w:space="0" w:color="auto" w:frame="1"/>
            <w:lang w:eastAsia="en-GB"/>
          </w:rPr>
          <w:t>Suggested Learning Outcomes</w:t>
        </w:r>
      </w:ins>
    </w:p>
    <w:p w:rsidR="00087D12" w:rsidRPr="00087D12" w:rsidRDefault="00087D12" w:rsidP="00087D12">
      <w:pPr>
        <w:numPr>
          <w:ilvl w:val="0"/>
          <w:numId w:val="3"/>
        </w:numPr>
        <w:shd w:val="clear" w:color="auto" w:fill="FFFFFF"/>
        <w:spacing w:after="0" w:line="240" w:lineRule="auto"/>
        <w:ind w:left="630"/>
        <w:textAlignment w:val="baseline"/>
        <w:rPr>
          <w:ins w:id="26" w:author="Unknown"/>
          <w:rFonts w:ascii="Comic Sans MS" w:eastAsia="Times New Roman" w:hAnsi="Comic Sans MS" w:cs="Arial"/>
          <w:color w:val="606569"/>
          <w:sz w:val="28"/>
          <w:szCs w:val="28"/>
          <w:lang w:eastAsia="en-GB"/>
        </w:rPr>
      </w:pPr>
      <w:ins w:id="27" w:author="Unknown">
        <w:r w:rsidRPr="00087D12">
          <w:rPr>
            <w:rFonts w:ascii="Comic Sans MS" w:eastAsia="Times New Roman" w:hAnsi="Comic Sans MS" w:cs="Arial"/>
            <w:color w:val="606569"/>
            <w:sz w:val="28"/>
            <w:szCs w:val="28"/>
            <w:lang w:eastAsia="en-GB"/>
          </w:rPr>
          <w:t>Listening skills</w:t>
        </w:r>
      </w:ins>
    </w:p>
    <w:p w:rsidR="00087D12" w:rsidRPr="00087D12" w:rsidRDefault="00087D12" w:rsidP="00087D12">
      <w:pPr>
        <w:numPr>
          <w:ilvl w:val="0"/>
          <w:numId w:val="3"/>
        </w:numPr>
        <w:shd w:val="clear" w:color="auto" w:fill="FFFFFF"/>
        <w:spacing w:after="0" w:line="240" w:lineRule="auto"/>
        <w:ind w:left="630"/>
        <w:textAlignment w:val="baseline"/>
        <w:rPr>
          <w:ins w:id="28" w:author="Unknown"/>
          <w:rFonts w:ascii="Comic Sans MS" w:eastAsia="Times New Roman" w:hAnsi="Comic Sans MS" w:cs="Arial"/>
          <w:color w:val="606569"/>
          <w:sz w:val="28"/>
          <w:szCs w:val="28"/>
          <w:lang w:eastAsia="en-GB"/>
        </w:rPr>
      </w:pPr>
      <w:ins w:id="29" w:author="Unknown">
        <w:r w:rsidRPr="00087D12">
          <w:rPr>
            <w:rFonts w:ascii="Comic Sans MS" w:eastAsia="Times New Roman" w:hAnsi="Comic Sans MS" w:cs="Arial"/>
            <w:color w:val="606569"/>
            <w:sz w:val="28"/>
            <w:szCs w:val="28"/>
            <w:lang w:eastAsia="en-GB"/>
          </w:rPr>
          <w:t>Patience and persistence</w:t>
        </w:r>
      </w:ins>
    </w:p>
    <w:p w:rsidR="00087D12" w:rsidRPr="00087D12" w:rsidRDefault="00087D12" w:rsidP="00087D12">
      <w:pPr>
        <w:numPr>
          <w:ilvl w:val="0"/>
          <w:numId w:val="3"/>
        </w:numPr>
        <w:shd w:val="clear" w:color="auto" w:fill="FFFFFF"/>
        <w:spacing w:after="0" w:line="240" w:lineRule="auto"/>
        <w:ind w:left="630"/>
        <w:textAlignment w:val="baseline"/>
        <w:rPr>
          <w:ins w:id="30" w:author="Unknown"/>
          <w:rFonts w:ascii="Comic Sans MS" w:eastAsia="Times New Roman" w:hAnsi="Comic Sans MS" w:cs="Arial"/>
          <w:color w:val="606569"/>
          <w:sz w:val="28"/>
          <w:szCs w:val="28"/>
          <w:lang w:eastAsia="en-GB"/>
        </w:rPr>
      </w:pPr>
      <w:ins w:id="31" w:author="Unknown">
        <w:r w:rsidRPr="00087D12">
          <w:rPr>
            <w:rFonts w:ascii="Comic Sans MS" w:eastAsia="Times New Roman" w:hAnsi="Comic Sans MS" w:cs="Arial"/>
            <w:color w:val="606569"/>
            <w:sz w:val="28"/>
            <w:szCs w:val="28"/>
            <w:lang w:eastAsia="en-GB"/>
          </w:rPr>
          <w:t>Strategy</w:t>
        </w:r>
      </w:ins>
    </w:p>
    <w:p w:rsidR="00087D12" w:rsidRPr="00087D12" w:rsidRDefault="00087D12" w:rsidP="00087D12">
      <w:pPr>
        <w:numPr>
          <w:ilvl w:val="0"/>
          <w:numId w:val="3"/>
        </w:numPr>
        <w:shd w:val="clear" w:color="auto" w:fill="FFFFFF"/>
        <w:spacing w:after="0" w:line="240" w:lineRule="auto"/>
        <w:ind w:left="630"/>
        <w:textAlignment w:val="baseline"/>
        <w:rPr>
          <w:ins w:id="32" w:author="Unknown"/>
          <w:rFonts w:ascii="Comic Sans MS" w:eastAsia="Times New Roman" w:hAnsi="Comic Sans MS" w:cs="Arial"/>
          <w:color w:val="606569"/>
          <w:sz w:val="28"/>
          <w:szCs w:val="28"/>
          <w:lang w:eastAsia="en-GB"/>
        </w:rPr>
      </w:pPr>
      <w:ins w:id="33" w:author="Unknown">
        <w:r w:rsidRPr="00087D12">
          <w:rPr>
            <w:rFonts w:ascii="Comic Sans MS" w:eastAsia="Times New Roman" w:hAnsi="Comic Sans MS" w:cs="Arial"/>
            <w:color w:val="606569"/>
            <w:sz w:val="28"/>
            <w:szCs w:val="28"/>
            <w:lang w:eastAsia="en-GB"/>
          </w:rPr>
          <w:t>Communication</w:t>
        </w:r>
      </w:ins>
    </w:p>
    <w:p w:rsidR="00D82783" w:rsidRPr="00087D12" w:rsidRDefault="00D82783">
      <w:pPr>
        <w:rPr>
          <w:rFonts w:ascii="Comic Sans MS" w:hAnsi="Comic Sans MS"/>
          <w:sz w:val="28"/>
          <w:szCs w:val="28"/>
        </w:rPr>
      </w:pPr>
    </w:p>
    <w:sectPr w:rsidR="00D82783" w:rsidRPr="00087D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F64E2"/>
    <w:multiLevelType w:val="multilevel"/>
    <w:tmpl w:val="FE42F7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31262A"/>
    <w:multiLevelType w:val="multilevel"/>
    <w:tmpl w:val="8594F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63179F"/>
    <w:multiLevelType w:val="multilevel"/>
    <w:tmpl w:val="B2D2C6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D12"/>
    <w:rsid w:val="000579C8"/>
    <w:rsid w:val="00087D12"/>
    <w:rsid w:val="00D8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8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83071">
          <w:marLeft w:val="0"/>
          <w:marRight w:val="0"/>
          <w:marTop w:val="0"/>
          <w:marBottom w:val="315"/>
          <w:divBdr>
            <w:top w:val="single" w:sz="6" w:space="8" w:color="D9D9D9"/>
            <w:left w:val="none" w:sz="0" w:space="0" w:color="auto"/>
            <w:bottom w:val="single" w:sz="6" w:space="8" w:color="D9D9D9"/>
            <w:right w:val="none" w:sz="0" w:space="0" w:color="auto"/>
          </w:divBdr>
        </w:div>
        <w:div w:id="6669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8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98234">
                  <w:marLeft w:val="15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Valentine Infant School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</dc:creator>
  <cp:lastModifiedBy>VIS</cp:lastModifiedBy>
  <cp:revision>2</cp:revision>
  <dcterms:created xsi:type="dcterms:W3CDTF">2017-03-17T08:41:00Z</dcterms:created>
  <dcterms:modified xsi:type="dcterms:W3CDTF">2017-03-17T08:42:00Z</dcterms:modified>
</cp:coreProperties>
</file>